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970"/>
      </w:tblGrid>
      <w:tr w:rsidR="0042245A" w:rsidRPr="0042245A" w14:paraId="6ED0DBA8" w14:textId="77777777" w:rsidTr="0042245A">
        <w:trPr>
          <w:tblCellSpacing w:w="0" w:type="dxa"/>
        </w:trPr>
        <w:tc>
          <w:tcPr>
            <w:tcW w:w="8970" w:type="dxa"/>
            <w:hideMark/>
          </w:tcPr>
          <w:tbl>
            <w:tblPr>
              <w:tblW w:w="0" w:type="auto"/>
              <w:tblCellSpacing w:w="0" w:type="dxa"/>
              <w:tblInd w:w="8" w:type="dxa"/>
              <w:shd w:val="clear" w:color="auto" w:fill="FCFDFF"/>
              <w:tblCellMar>
                <w:left w:w="0" w:type="dxa"/>
                <w:right w:w="0" w:type="dxa"/>
              </w:tblCellMar>
              <w:tblLook w:val="04A0" w:firstRow="1" w:lastRow="0" w:firstColumn="1" w:lastColumn="0" w:noHBand="0" w:noVBand="1"/>
            </w:tblPr>
            <w:tblGrid>
              <w:gridCol w:w="8633"/>
            </w:tblGrid>
            <w:tr w:rsidR="0042245A" w:rsidRPr="0042245A" w14:paraId="27841872" w14:textId="77777777">
              <w:trPr>
                <w:tblCellSpacing w:w="0" w:type="dxa"/>
              </w:trPr>
              <w:tc>
                <w:tcPr>
                  <w:tcW w:w="8520" w:type="dxa"/>
                  <w:shd w:val="clear" w:color="auto" w:fill="FCFDFF"/>
                  <w:vAlign w:val="center"/>
                  <w:hideMark/>
                </w:tcPr>
                <w:tbl>
                  <w:tblPr>
                    <w:tblW w:w="8520" w:type="dxa"/>
                    <w:tblCellSpacing w:w="0" w:type="dxa"/>
                    <w:tblInd w:w="113" w:type="dxa"/>
                    <w:tblCellMar>
                      <w:left w:w="0" w:type="dxa"/>
                      <w:right w:w="0" w:type="dxa"/>
                    </w:tblCellMar>
                    <w:tblLook w:val="04A0" w:firstRow="1" w:lastRow="0" w:firstColumn="1" w:lastColumn="0" w:noHBand="0" w:noVBand="1"/>
                    <w:tblPrChange w:id="0" w:author="Gentry, James K" w:date="2016-12-11T16:10:00Z">
                      <w:tblPr>
                        <w:tblW w:w="8520" w:type="dxa"/>
                        <w:tblCellSpacing w:w="0" w:type="dxa"/>
                        <w:tblInd w:w="113" w:type="dxa"/>
                        <w:tblCellMar>
                          <w:left w:w="0" w:type="dxa"/>
                          <w:right w:w="0" w:type="dxa"/>
                        </w:tblCellMar>
                        <w:tblLook w:val="04A0" w:firstRow="1" w:lastRow="0" w:firstColumn="1" w:lastColumn="0" w:noHBand="0" w:noVBand="1"/>
                      </w:tblPr>
                    </w:tblPrChange>
                  </w:tblPr>
                  <w:tblGrid>
                    <w:gridCol w:w="8520"/>
                    <w:tblGridChange w:id="1">
                      <w:tblGrid>
                        <w:gridCol w:w="8520"/>
                      </w:tblGrid>
                    </w:tblGridChange>
                  </w:tblGrid>
                  <w:tr w:rsidR="0042245A" w:rsidRPr="0042245A" w14:paraId="12CB555B" w14:textId="77777777" w:rsidTr="0042245A">
                    <w:trPr>
                      <w:tblCellSpacing w:w="0" w:type="dxa"/>
                      <w:trPrChange w:id="2" w:author="Gentry, James K" w:date="2016-12-11T16:10:00Z">
                        <w:trPr>
                          <w:tblCellSpacing w:w="0" w:type="dxa"/>
                        </w:trPr>
                      </w:trPrChange>
                    </w:trPr>
                    <w:tc>
                      <w:tcPr>
                        <w:tcW w:w="8520" w:type="dxa"/>
                        <w:hideMark/>
                        <w:tcPrChange w:id="3" w:author="Gentry, James K" w:date="2016-12-11T16:10:00Z">
                          <w:tcPr>
                            <w:tcW w:w="8520" w:type="dxa"/>
                            <w:hideMark/>
                          </w:tcPr>
                        </w:tcPrChange>
                      </w:tcPr>
                      <w:p w14:paraId="4A8C0B8E"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The Church of the Resurrection commissioned four tapestries for our current sanctuary in 2003. The tapestries were created especially for the opening of the building.</w:t>
                        </w:r>
                      </w:p>
                      <w:p w14:paraId="79A4363A"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2BC141A3"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The overall concept was to have each panel illustrate a scene from Jesus’ life and ministry to include:</w:t>
                        </w:r>
                      </w:p>
                      <w:p w14:paraId="2FFFD9B7"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0550109C" w14:textId="77777777" w:rsidR="0042245A" w:rsidRPr="0042245A" w:rsidRDefault="0042245A" w:rsidP="0042245A">
                        <w:pPr>
                          <w:spacing w:after="0" w:line="240" w:lineRule="auto"/>
                          <w:rPr>
                            <w:rFonts w:cs="Arial"/>
                            <w:color w:val="0327CD"/>
                            <w:sz w:val="24"/>
                            <w:szCs w:val="24"/>
                          </w:rPr>
                        </w:pPr>
                        <w:r w:rsidRPr="0042245A">
                          <w:rPr>
                            <w:rFonts w:cs="Arial"/>
                            <w:b/>
                            <w:bCs/>
                            <w:color w:val="0327CD"/>
                            <w:sz w:val="24"/>
                            <w:szCs w:val="24"/>
                          </w:rPr>
                          <w:t>His Birth: Luke 2:1-20</w:t>
                        </w:r>
                      </w:p>
                      <w:p w14:paraId="6B99DCF4" w14:textId="77777777" w:rsidR="0042245A" w:rsidRPr="0042245A" w:rsidRDefault="0042245A" w:rsidP="0042245A">
                        <w:pPr>
                          <w:spacing w:after="0" w:line="240" w:lineRule="auto"/>
                          <w:rPr>
                            <w:rFonts w:cs="Arial"/>
                            <w:color w:val="0327CD"/>
                            <w:sz w:val="24"/>
                            <w:szCs w:val="24"/>
                          </w:rPr>
                        </w:pPr>
                      </w:p>
                      <w:p w14:paraId="08BE63E5" w14:textId="77777777" w:rsidR="0042245A" w:rsidRPr="0042245A" w:rsidRDefault="0042245A" w:rsidP="0042245A">
                        <w:pPr>
                          <w:spacing w:after="0" w:line="240" w:lineRule="auto"/>
                          <w:rPr>
                            <w:rFonts w:cs="Arial"/>
                            <w:color w:val="0327CD"/>
                            <w:sz w:val="24"/>
                            <w:szCs w:val="24"/>
                          </w:rPr>
                        </w:pPr>
                        <w:r w:rsidRPr="0042245A">
                          <w:rPr>
                            <w:rFonts w:cs="Arial"/>
                            <w:b/>
                            <w:bCs/>
                            <w:color w:val="0327CD"/>
                            <w:sz w:val="24"/>
                            <w:szCs w:val="24"/>
                          </w:rPr>
                          <w:t>His ministry to the tax collector: Luke 19:1-10</w:t>
                        </w:r>
                      </w:p>
                      <w:p w14:paraId="0B0B075C" w14:textId="77777777" w:rsidR="0042245A" w:rsidRPr="0042245A" w:rsidRDefault="0042245A" w:rsidP="0042245A">
                        <w:pPr>
                          <w:spacing w:after="0" w:line="240" w:lineRule="auto"/>
                          <w:rPr>
                            <w:rFonts w:cs="Arial"/>
                            <w:color w:val="0327CD"/>
                            <w:sz w:val="24"/>
                            <w:szCs w:val="24"/>
                          </w:rPr>
                        </w:pPr>
                      </w:p>
                      <w:p w14:paraId="41260C9E" w14:textId="77777777" w:rsidR="0042245A" w:rsidRPr="0042245A" w:rsidRDefault="0042245A" w:rsidP="0042245A">
                        <w:pPr>
                          <w:spacing w:after="0" w:line="240" w:lineRule="auto"/>
                          <w:rPr>
                            <w:rFonts w:cs="Arial"/>
                            <w:color w:val="0327CD"/>
                            <w:sz w:val="24"/>
                            <w:szCs w:val="24"/>
                          </w:rPr>
                        </w:pPr>
                        <w:r w:rsidRPr="0042245A">
                          <w:rPr>
                            <w:rFonts w:cs="Arial"/>
                            <w:b/>
                            <w:bCs/>
                            <w:color w:val="0327CD"/>
                            <w:sz w:val="24"/>
                            <w:szCs w:val="24"/>
                          </w:rPr>
                          <w:t>His forgiveness of a sinful woman: Luke 7:36-50</w:t>
                        </w:r>
                      </w:p>
                      <w:p w14:paraId="6BBEEC14" w14:textId="77777777" w:rsidR="0042245A" w:rsidRPr="0042245A" w:rsidRDefault="0042245A" w:rsidP="0042245A">
                        <w:pPr>
                          <w:spacing w:after="0" w:line="240" w:lineRule="auto"/>
                          <w:rPr>
                            <w:rFonts w:cs="Arial"/>
                            <w:color w:val="0327CD"/>
                            <w:sz w:val="24"/>
                            <w:szCs w:val="24"/>
                          </w:rPr>
                        </w:pPr>
                      </w:p>
                      <w:p w14:paraId="16739D93" w14:textId="77777777" w:rsidR="0042245A" w:rsidRPr="0042245A" w:rsidRDefault="0042245A" w:rsidP="0042245A">
                        <w:pPr>
                          <w:spacing w:after="0" w:line="240" w:lineRule="auto"/>
                          <w:rPr>
                            <w:rFonts w:cs="Arial"/>
                            <w:color w:val="0327CD"/>
                            <w:sz w:val="24"/>
                            <w:szCs w:val="24"/>
                          </w:rPr>
                        </w:pPr>
                        <w:r w:rsidRPr="0042245A">
                          <w:rPr>
                            <w:rFonts w:cs="Arial"/>
                            <w:b/>
                            <w:bCs/>
                            <w:color w:val="0327CD"/>
                            <w:sz w:val="24"/>
                            <w:szCs w:val="24"/>
                          </w:rPr>
                          <w:t>The Resurrection: Luke 24:1-9</w:t>
                        </w:r>
                      </w:p>
                      <w:p w14:paraId="6C70CFDD"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3EE34BB8" w14:textId="170F74A3"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The scenes show how Jesus reached out in love, offering forgiveness and salvation to the people society had abandoned, ostracized or ignored--the least, the last, and the lost. </w:t>
                        </w:r>
                        <w:ins w:id="4" w:author="Gentry, James K" w:date="2016-12-11T19:19:00Z">
                          <w:r w:rsidR="00FC095B">
                            <w:rPr>
                              <w:rFonts w:cs="Arial"/>
                              <w:color w:val="212121"/>
                              <w:sz w:val="24"/>
                              <w:szCs w:val="24"/>
                            </w:rPr>
                            <w:t>That’s a nice phrase.</w:t>
                          </w:r>
                        </w:ins>
                        <w:r w:rsidRPr="0042245A">
                          <w:rPr>
                            <w:rFonts w:cs="Arial"/>
                            <w:color w:val="212121"/>
                            <w:sz w:val="24"/>
                            <w:szCs w:val="24"/>
                          </w:rPr>
                          <w:t xml:space="preserve"> The tapestries serve as a visual reminder of the purpose of Church of the Resurrection. In the name of Jesus, we open our arms to all who seek his love and forgiveness.</w:t>
                        </w:r>
                        <w:ins w:id="5" w:author="Gentry, James K" w:date="2016-12-11T19:19:00Z">
                          <w:r w:rsidR="00FC095B">
                            <w:rPr>
                              <w:rFonts w:cs="Arial"/>
                              <w:color w:val="212121"/>
                              <w:sz w:val="24"/>
                              <w:szCs w:val="24"/>
                            </w:rPr>
                            <w:t xml:space="preserve"> </w:t>
                          </w:r>
                        </w:ins>
                      </w:p>
                      <w:p w14:paraId="30DCA431"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1B93B72E"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These tapestries will have a new home in the narthex of the new building.  The outside walls of the sanctuary have four recessed areas, two on each side of the ceremonial doors. These areas will have a bench with the tapestries displayed over the seating. The tapestries will be mounted with Velcro for ease of installing, cleaning and, in case they are to be moved again, mobility.  </w:t>
                        </w:r>
                      </w:p>
                      <w:p w14:paraId="0CE72F37"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1C0AF9BE" w14:textId="345B394E"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xml:space="preserve">Fiber artist, </w:t>
                        </w:r>
                        <w:ins w:id="6" w:author="Gentry, James K" w:date="2016-12-11T16:09:00Z">
                          <w:r>
                            <w:rPr>
                              <w:rFonts w:cs="Arial"/>
                              <w:color w:val="212121"/>
                              <w:sz w:val="24"/>
                              <w:szCs w:val="24"/>
                            </w:rPr>
                            <w:t xml:space="preserve">(No comma in this usage.) </w:t>
                          </w:r>
                        </w:ins>
                        <w:r w:rsidRPr="0042245A">
                          <w:rPr>
                            <w:rFonts w:cs="Arial"/>
                            <w:color w:val="212121"/>
                            <w:sz w:val="24"/>
                            <w:szCs w:val="24"/>
                          </w:rPr>
                          <w:t>Pauline Verbeek-Cowart wove the designs on an electronic hand jacquard loom in her Bonner Springs, Kansas studio. </w:t>
                        </w:r>
                        <w:ins w:id="7" w:author="Gentry, James K" w:date="2016-12-11T19:21:00Z">
                          <w:r w:rsidR="00FC095B">
                            <w:rPr>
                              <w:rFonts w:cs="Arial"/>
                              <w:color w:val="212121"/>
                              <w:sz w:val="24"/>
                              <w:szCs w:val="24"/>
                            </w:rPr>
                            <w:t xml:space="preserve">(I would just say her Bonner Springs studio without Kansas. I’ve never heard of any other Bonner Springs.) </w:t>
                          </w:r>
                        </w:ins>
                        <w:r w:rsidRPr="0042245A">
                          <w:rPr>
                            <w:rFonts w:cs="Arial"/>
                            <w:color w:val="212121"/>
                            <w:sz w:val="24"/>
                            <w:szCs w:val="24"/>
                          </w:rPr>
                          <w:t>Her loom, developed in Norway, was only one of two looms at that time capable of creating this type of tapestry.</w:t>
                        </w:r>
                        <w:ins w:id="8" w:author="Gentry, James K" w:date="2016-12-11T19:20:00Z">
                          <w:r w:rsidR="00FC095B">
                            <w:rPr>
                              <w:rFonts w:cs="Arial"/>
                              <w:color w:val="212121"/>
                              <w:sz w:val="24"/>
                              <w:szCs w:val="24"/>
                            </w:rPr>
                            <w:t xml:space="preserve"> </w:t>
                          </w:r>
                        </w:ins>
                        <w:ins w:id="9" w:author="Gentry, James K" w:date="2016-12-11T19:22:00Z">
                          <w:r w:rsidR="00FC095B">
                            <w:rPr>
                              <w:rFonts w:cs="Arial"/>
                              <w:color w:val="212121"/>
                              <w:sz w:val="24"/>
                              <w:szCs w:val="24"/>
                            </w:rPr>
                            <w:t xml:space="preserve">Great information. I’m wondering if “developed” is the best word here. </w:t>
                          </w:r>
                        </w:ins>
                      </w:p>
                      <w:p w14:paraId="6C1BC0AB"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7FBB475E" w14:textId="5172735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Pauline joined the faculty of Kansas City Art Institute in 1997, and chairs the Fiber Program. Since then, she has been developing the area of constructed textiles. Her work has been exhibited extensively in both national and international venues</w:t>
                        </w:r>
                        <w:ins w:id="10" w:author="Gentry, James K" w:date="2016-12-11T19:23:00Z">
                          <w:r w:rsidR="00654FDF">
                            <w:rPr>
                              <w:rFonts w:cs="Arial"/>
                              <w:color w:val="212121"/>
                              <w:sz w:val="24"/>
                              <w:szCs w:val="24"/>
                            </w:rPr>
                            <w:t xml:space="preserve"> comma</w:t>
                          </w:r>
                        </w:ins>
                        <w:r w:rsidRPr="0042245A">
                          <w:rPr>
                            <w:rFonts w:cs="Arial"/>
                            <w:color w:val="212121"/>
                            <w:sz w:val="24"/>
                            <w:szCs w:val="24"/>
                          </w:rPr>
                          <w:t xml:space="preserve"> and Pauline is the recipient of numerous awards and fellowships.</w:t>
                        </w:r>
                      </w:p>
                      <w:p w14:paraId="4EADED0A" w14:textId="77777777"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w:t>
                        </w:r>
                      </w:p>
                      <w:p w14:paraId="016B7745" w14:textId="12107D26" w:rsidR="0042245A" w:rsidRPr="0042245A" w:rsidRDefault="0042245A" w:rsidP="0042245A">
                        <w:pPr>
                          <w:spacing w:after="0" w:line="240" w:lineRule="auto"/>
                          <w:rPr>
                            <w:rFonts w:cs="Arial"/>
                            <w:color w:val="212121"/>
                            <w:sz w:val="24"/>
                            <w:szCs w:val="24"/>
                          </w:rPr>
                        </w:pPr>
                        <w:r w:rsidRPr="0042245A">
                          <w:rPr>
                            <w:rFonts w:cs="Arial"/>
                            <w:color w:val="212121"/>
                            <w:sz w:val="24"/>
                            <w:szCs w:val="24"/>
                          </w:rPr>
                          <w:t xml:space="preserve">The artwork illustrations for the tapestries was designed by Steve </w:t>
                        </w:r>
                        <w:proofErr w:type="spellStart"/>
                        <w:r w:rsidRPr="0042245A">
                          <w:rPr>
                            <w:rFonts w:cs="Arial"/>
                            <w:color w:val="212121"/>
                            <w:sz w:val="24"/>
                            <w:szCs w:val="24"/>
                          </w:rPr>
                          <w:t>Mayse</w:t>
                        </w:r>
                        <w:proofErr w:type="spellEnd"/>
                        <w:r w:rsidRPr="0042245A">
                          <w:rPr>
                            <w:rFonts w:cs="Arial"/>
                            <w:color w:val="212121"/>
                            <w:sz w:val="24"/>
                            <w:szCs w:val="24"/>
                          </w:rPr>
                          <w:t xml:space="preserve">, a freelance artist who worked directly with Pauline for the final images. Steve is a practicing illustrator and designer in the corporate art world. He has worked with many well-known corporations, earning </w:t>
                        </w:r>
                        <w:proofErr w:type="gramStart"/>
                        <w:r w:rsidRPr="0042245A">
                          <w:rPr>
                            <w:rFonts w:cs="Arial"/>
                            <w:color w:val="212121"/>
                            <w:sz w:val="24"/>
                            <w:szCs w:val="24"/>
                          </w:rPr>
                          <w:t>a number of</w:t>
                        </w:r>
                        <w:proofErr w:type="gramEnd"/>
                        <w:r w:rsidRPr="0042245A">
                          <w:rPr>
                            <w:rFonts w:cs="Arial"/>
                            <w:color w:val="212121"/>
                            <w:sz w:val="24"/>
                            <w:szCs w:val="24"/>
                          </w:rPr>
                          <w:t xml:space="preserve"> awards of excellence.  Currently, Steve is the Illustration Chair and a professor at the Kansas City Art Institute.</w:t>
                        </w:r>
                        <w:ins w:id="11" w:author="Gentry, James K" w:date="2016-12-11T19:25:00Z">
                          <w:r w:rsidR="00881CE5">
                            <w:rPr>
                              <w:rFonts w:cs="Arial"/>
                              <w:color w:val="212121"/>
                              <w:sz w:val="24"/>
                              <w:szCs w:val="24"/>
                            </w:rPr>
                            <w:t xml:space="preserve"> Generally, titles are capitalized before the person’s name and lower case elsewhere. </w:t>
                          </w:r>
                        </w:ins>
                        <w:bookmarkStart w:id="12" w:name="_GoBack"/>
                        <w:bookmarkEnd w:id="12"/>
                      </w:p>
                    </w:tc>
                  </w:tr>
                </w:tbl>
                <w:p w14:paraId="1D963BE2" w14:textId="77777777" w:rsidR="0042245A" w:rsidRPr="0042245A" w:rsidRDefault="0042245A" w:rsidP="0042245A">
                  <w:pPr>
                    <w:spacing w:before="113" w:after="113" w:line="240" w:lineRule="auto"/>
                    <w:ind w:left="113" w:right="113"/>
                    <w:rPr>
                      <w:rFonts w:eastAsia="Times New Roman" w:cs="Times New Roman"/>
                      <w:sz w:val="24"/>
                      <w:szCs w:val="24"/>
                    </w:rPr>
                  </w:pPr>
                </w:p>
              </w:tc>
            </w:tr>
          </w:tbl>
          <w:p w14:paraId="11AA8640" w14:textId="77777777" w:rsidR="0042245A" w:rsidRPr="0042245A" w:rsidRDefault="0042245A" w:rsidP="0042245A">
            <w:pPr>
              <w:spacing w:after="0" w:line="240" w:lineRule="auto"/>
              <w:ind w:left="8" w:right="8"/>
              <w:rPr>
                <w:rFonts w:eastAsia="Times New Roman" w:cs="Times New Roman"/>
                <w:vanish/>
                <w:sz w:val="24"/>
                <w:szCs w:val="24"/>
              </w:rPr>
            </w:pPr>
          </w:p>
          <w:tbl>
            <w:tblPr>
              <w:tblW w:w="0" w:type="auto"/>
              <w:tblCellSpacing w:w="0" w:type="dxa"/>
              <w:tblInd w:w="8" w:type="dxa"/>
              <w:tblCellMar>
                <w:left w:w="0" w:type="dxa"/>
                <w:right w:w="0" w:type="dxa"/>
              </w:tblCellMar>
              <w:tblLook w:val="04A0" w:firstRow="1" w:lastRow="0" w:firstColumn="1" w:lastColumn="0" w:noHBand="0" w:noVBand="1"/>
            </w:tblPr>
            <w:tblGrid>
              <w:gridCol w:w="156"/>
            </w:tblGrid>
            <w:tr w:rsidR="0042245A" w:rsidRPr="0042245A" w14:paraId="00A2A713" w14:textId="77777777">
              <w:trPr>
                <w:tblCellSpacing w:w="0" w:type="dxa"/>
              </w:trPr>
              <w:tc>
                <w:tcPr>
                  <w:tcW w:w="0" w:type="auto"/>
                  <w:tcMar>
                    <w:top w:w="75" w:type="dxa"/>
                    <w:left w:w="75" w:type="dxa"/>
                    <w:bottom w:w="75" w:type="dxa"/>
                    <w:right w:w="75" w:type="dxa"/>
                  </w:tcMar>
                  <w:vAlign w:val="center"/>
                  <w:hideMark/>
                </w:tcPr>
                <w:p w14:paraId="55ED0341" w14:textId="77777777" w:rsidR="0042245A" w:rsidRPr="0042245A" w:rsidRDefault="0042245A" w:rsidP="0042245A">
                  <w:pPr>
                    <w:spacing w:after="0" w:line="240" w:lineRule="auto"/>
                    <w:ind w:left="38" w:right="38"/>
                    <w:rPr>
                      <w:rFonts w:cs="Arial"/>
                      <w:sz w:val="24"/>
                      <w:szCs w:val="24"/>
                    </w:rPr>
                  </w:pPr>
                </w:p>
              </w:tc>
            </w:tr>
          </w:tbl>
          <w:p w14:paraId="7AF04696" w14:textId="77777777" w:rsidR="0042245A" w:rsidRPr="0042245A" w:rsidRDefault="0042245A" w:rsidP="0042245A">
            <w:pPr>
              <w:spacing w:before="8" w:after="8" w:line="240" w:lineRule="auto"/>
              <w:ind w:left="8" w:right="8"/>
              <w:rPr>
                <w:rFonts w:eastAsia="Times New Roman" w:cs="Times New Roman"/>
                <w:sz w:val="24"/>
                <w:szCs w:val="24"/>
              </w:rPr>
            </w:pPr>
          </w:p>
        </w:tc>
      </w:tr>
    </w:tbl>
    <w:p w14:paraId="3C89C170" w14:textId="3F8DC61C" w:rsidR="002D7883" w:rsidRPr="0042245A" w:rsidRDefault="002D7883" w:rsidP="002D7883">
      <w:pPr>
        <w:rPr>
          <w:sz w:val="24"/>
          <w:szCs w:val="24"/>
        </w:rPr>
      </w:pPr>
    </w:p>
    <w:sectPr w:rsidR="002D7883" w:rsidRPr="0042245A" w:rsidSect="00861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673B1"/>
    <w:multiLevelType w:val="hybridMultilevel"/>
    <w:tmpl w:val="3BDE2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6B267B"/>
    <w:multiLevelType w:val="hybridMultilevel"/>
    <w:tmpl w:val="039CB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try, James K">
    <w15:presenceInfo w15:providerId="None" w15:userId="Gentry, James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8F"/>
    <w:rsid w:val="000B0DDE"/>
    <w:rsid w:val="001802B1"/>
    <w:rsid w:val="002D7883"/>
    <w:rsid w:val="0042245A"/>
    <w:rsid w:val="0062432E"/>
    <w:rsid w:val="00654FDF"/>
    <w:rsid w:val="007178F1"/>
    <w:rsid w:val="0073508F"/>
    <w:rsid w:val="007D36D3"/>
    <w:rsid w:val="00861055"/>
    <w:rsid w:val="00881CE5"/>
    <w:rsid w:val="00933E07"/>
    <w:rsid w:val="00937388"/>
    <w:rsid w:val="00A305D6"/>
    <w:rsid w:val="00B1580B"/>
    <w:rsid w:val="00DA5A47"/>
    <w:rsid w:val="00EC31F8"/>
    <w:rsid w:val="00FC08C0"/>
    <w:rsid w:val="00FC09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9C6C"/>
  <w15:chartTrackingRefBased/>
  <w15:docId w15:val="{7E25A9CC-4271-4641-A0C5-C45A073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8F"/>
    <w:pPr>
      <w:ind w:left="720"/>
      <w:contextualSpacing/>
    </w:pPr>
  </w:style>
  <w:style w:type="paragraph" w:customStyle="1" w:styleId="p1">
    <w:name w:val="p1"/>
    <w:basedOn w:val="Normal"/>
    <w:rsid w:val="0042245A"/>
    <w:pPr>
      <w:spacing w:after="0" w:line="240" w:lineRule="auto"/>
    </w:pPr>
    <w:rPr>
      <w:rFonts w:ascii="Arial" w:hAnsi="Arial" w:cs="Arial"/>
      <w:color w:val="212121"/>
      <w:sz w:val="18"/>
      <w:szCs w:val="18"/>
    </w:rPr>
  </w:style>
  <w:style w:type="paragraph" w:customStyle="1" w:styleId="p2">
    <w:name w:val="p2"/>
    <w:basedOn w:val="Normal"/>
    <w:rsid w:val="0042245A"/>
    <w:pPr>
      <w:spacing w:after="0" w:line="240" w:lineRule="auto"/>
    </w:pPr>
    <w:rPr>
      <w:rFonts w:ascii="Arial" w:hAnsi="Arial" w:cs="Arial"/>
      <w:color w:val="0327CD"/>
      <w:sz w:val="18"/>
      <w:szCs w:val="18"/>
    </w:rPr>
  </w:style>
  <w:style w:type="paragraph" w:customStyle="1" w:styleId="p3">
    <w:name w:val="p3"/>
    <w:basedOn w:val="Normal"/>
    <w:rsid w:val="0042245A"/>
    <w:pPr>
      <w:spacing w:after="0" w:line="240" w:lineRule="auto"/>
    </w:pPr>
    <w:rPr>
      <w:rFonts w:ascii="Arial" w:hAnsi="Arial" w:cs="Arial"/>
      <w:color w:val="0327CD"/>
      <w:sz w:val="18"/>
      <w:szCs w:val="18"/>
    </w:rPr>
  </w:style>
  <w:style w:type="paragraph" w:customStyle="1" w:styleId="p4">
    <w:name w:val="p4"/>
    <w:basedOn w:val="Normal"/>
    <w:rsid w:val="0042245A"/>
    <w:pPr>
      <w:spacing w:after="0" w:line="240" w:lineRule="auto"/>
    </w:pPr>
    <w:rPr>
      <w:rFonts w:ascii="Arial" w:hAnsi="Arial" w:cs="Arial"/>
      <w:sz w:val="18"/>
      <w:szCs w:val="18"/>
    </w:rPr>
  </w:style>
  <w:style w:type="character" w:customStyle="1" w:styleId="s1">
    <w:name w:val="s1"/>
    <w:basedOn w:val="DefaultParagraphFont"/>
    <w:rsid w:val="0042245A"/>
  </w:style>
  <w:style w:type="paragraph" w:styleId="BalloonText">
    <w:name w:val="Balloon Text"/>
    <w:basedOn w:val="Normal"/>
    <w:link w:val="BalloonTextChar"/>
    <w:uiPriority w:val="99"/>
    <w:semiHidden/>
    <w:unhideWhenUsed/>
    <w:rsid w:val="004224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4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Gentile</dc:creator>
  <cp:keywords/>
  <dc:description/>
  <cp:lastModifiedBy>Gentry, James K</cp:lastModifiedBy>
  <cp:revision>5</cp:revision>
  <dcterms:created xsi:type="dcterms:W3CDTF">2016-12-11T22:08:00Z</dcterms:created>
  <dcterms:modified xsi:type="dcterms:W3CDTF">2016-12-12T01:27:00Z</dcterms:modified>
</cp:coreProperties>
</file>